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9FA818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55DC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C6BA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B48C34" wp14:editId="1D73633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64F71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7ADA" w14:textId="7DFC9229" w:rsidR="003861E9" w:rsidRPr="00070033" w:rsidRDefault="003861E9" w:rsidP="00AC127A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3044B">
              <w:rPr>
                <w:b/>
                <w:sz w:val="40"/>
                <w:szCs w:val="40"/>
              </w:rPr>
              <w:t>30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D620A3">
              <w:rPr>
                <w:b/>
                <w:sz w:val="40"/>
                <w:szCs w:val="40"/>
              </w:rPr>
              <w:t xml:space="preserve"> </w:t>
            </w:r>
            <w:r w:rsidR="00D620A3" w:rsidRPr="00D620A3">
              <w:rPr>
                <w:b/>
                <w:sz w:val="32"/>
                <w:szCs w:val="40"/>
              </w:rPr>
              <w:t>(</w:t>
            </w:r>
            <w:r w:rsidR="00725CC7">
              <w:rPr>
                <w:b/>
                <w:sz w:val="32"/>
                <w:szCs w:val="40"/>
              </w:rPr>
              <w:t>July</w:t>
            </w:r>
            <w:r w:rsidR="004C2C2B">
              <w:rPr>
                <w:b/>
                <w:sz w:val="32"/>
                <w:szCs w:val="40"/>
              </w:rPr>
              <w:t> </w:t>
            </w:r>
            <w:r w:rsidR="000E7F47">
              <w:rPr>
                <w:b/>
                <w:sz w:val="32"/>
                <w:szCs w:val="40"/>
              </w:rPr>
              <w:t>202</w:t>
            </w:r>
            <w:r w:rsidR="00725CC7">
              <w:rPr>
                <w:b/>
                <w:sz w:val="32"/>
                <w:szCs w:val="40"/>
              </w:rPr>
              <w:t>3</w:t>
            </w:r>
            <w:r w:rsidR="00D620A3" w:rsidRPr="00D620A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DD05F" w14:textId="77777777" w:rsidR="003861E9" w:rsidRDefault="003861E9" w:rsidP="003000CD">
            <w:pPr>
              <w:pStyle w:val="BodyText"/>
            </w:pPr>
          </w:p>
        </w:tc>
      </w:tr>
      <w:tr w:rsidR="003861E9" w14:paraId="6B6A9C3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037AC" w14:textId="77777777" w:rsidR="003861E9" w:rsidRPr="00070033" w:rsidRDefault="0083044B" w:rsidP="00AC12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Asphalt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94BA" w14:textId="77777777" w:rsidR="003861E9" w:rsidRDefault="003861E9" w:rsidP="003000CD">
            <w:pPr>
              <w:pStyle w:val="BodyText"/>
            </w:pPr>
          </w:p>
        </w:tc>
      </w:tr>
      <w:tr w:rsidR="003861E9" w14:paraId="364E59EF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61A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8A73" w14:textId="77777777" w:rsidR="003861E9" w:rsidRDefault="003861E9" w:rsidP="003000CD">
            <w:pPr>
              <w:pStyle w:val="BodyText"/>
            </w:pPr>
          </w:p>
        </w:tc>
      </w:tr>
      <w:tr w:rsidR="003861E9" w14:paraId="152FA87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CFEE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C2FBA" w14:textId="77777777" w:rsidR="003861E9" w:rsidRDefault="003861E9" w:rsidP="003000CD">
            <w:pPr>
              <w:pStyle w:val="BodyText"/>
            </w:pPr>
          </w:p>
        </w:tc>
      </w:tr>
      <w:tr w:rsidR="003861E9" w14:paraId="4F42E053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DE7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04CD" w14:textId="77777777" w:rsidR="003861E9" w:rsidRDefault="003861E9" w:rsidP="003000CD">
            <w:pPr>
              <w:pStyle w:val="BodyText"/>
            </w:pPr>
          </w:p>
        </w:tc>
      </w:tr>
      <w:tr w:rsidR="003861E9" w14:paraId="1F0C1E02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49E4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B1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8045D" w14:textId="77777777" w:rsidR="003861E9" w:rsidRDefault="003861E9" w:rsidP="003000CD">
            <w:pPr>
              <w:pStyle w:val="BodyText"/>
            </w:pPr>
          </w:p>
        </w:tc>
      </w:tr>
      <w:tr w:rsidR="003861E9" w14:paraId="123D81A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7EB6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320379D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A33A28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AF89A" w14:textId="77777777" w:rsidR="003861E9" w:rsidRPr="000157C6" w:rsidRDefault="003861E9" w:rsidP="00AC127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83044B">
              <w:rPr>
                <w:rStyle w:val="BodyTextbold"/>
              </w:rPr>
              <w:t>30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6024BB1" w14:textId="77777777" w:rsidR="00080E05" w:rsidRDefault="00080E05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283"/>
        <w:gridCol w:w="1843"/>
        <w:gridCol w:w="1843"/>
        <w:gridCol w:w="1701"/>
        <w:gridCol w:w="1834"/>
      </w:tblGrid>
      <w:tr w:rsidR="0083044B" w14:paraId="6C39B75D" w14:textId="77777777" w:rsidTr="006865B4">
        <w:tc>
          <w:tcPr>
            <w:tcW w:w="9064" w:type="dxa"/>
            <w:gridSpan w:val="6"/>
          </w:tcPr>
          <w:p w14:paraId="611E8DFB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Binder (Clause 7.1.6)</w:t>
            </w:r>
          </w:p>
        </w:tc>
      </w:tr>
      <w:tr w:rsidR="0083044B" w14:paraId="24FB0FAA" w14:textId="77777777" w:rsidTr="006865B4">
        <w:tc>
          <w:tcPr>
            <w:tcW w:w="560" w:type="dxa"/>
          </w:tcPr>
          <w:p w14:paraId="7D3C5B2D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14:paraId="0F82B8DF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binder requirements apply.</w:t>
            </w:r>
          </w:p>
        </w:tc>
      </w:tr>
      <w:tr w:rsidR="0083044B" w14:paraId="66CABE3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E94BFA1" w14:textId="77777777" w:rsidR="0083044B" w:rsidRDefault="0083044B" w:rsidP="006865B4">
            <w:pPr>
              <w:pStyle w:val="TableHeading"/>
            </w:pPr>
            <w:r>
              <w:t>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885948" w14:textId="77777777" w:rsidR="0083044B" w:rsidRDefault="0083044B" w:rsidP="006865B4">
            <w:pPr>
              <w:pStyle w:val="TableHeading"/>
            </w:pPr>
            <w:r>
              <w:t>Course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D5F82B" w14:textId="77777777" w:rsidR="0083044B" w:rsidRDefault="0083044B" w:rsidP="006865B4">
            <w:pPr>
              <w:pStyle w:val="TableHeading"/>
            </w:pPr>
            <w:r>
              <w:t>Asphalt Designation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E81BB" w14:textId="77777777" w:rsidR="0083044B" w:rsidRDefault="0083044B" w:rsidP="006865B4">
            <w:pPr>
              <w:pStyle w:val="TableHeading"/>
            </w:pPr>
            <w:r>
              <w:t>Binder Class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2E3C35E" w14:textId="77777777" w:rsidR="0083044B" w:rsidRDefault="0083044B" w:rsidP="006865B4">
            <w:pPr>
              <w:pStyle w:val="TableHeading"/>
            </w:pPr>
            <w:r>
              <w:t>Binder Specification</w:t>
            </w:r>
          </w:p>
        </w:tc>
      </w:tr>
      <w:tr w:rsidR="0083044B" w14:paraId="344334E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0AF058B7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1882D50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03F1ED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308E201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5771652C" w14:textId="77777777" w:rsidR="0083044B" w:rsidRDefault="0083044B" w:rsidP="006865B4">
            <w:pPr>
              <w:pStyle w:val="TableBodyText"/>
            </w:pPr>
          </w:p>
        </w:tc>
      </w:tr>
      <w:tr w:rsidR="0083044B" w14:paraId="6CD4CF9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1508B29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9F75B3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01724298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77161E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3C522CC" w14:textId="77777777" w:rsidR="0083044B" w:rsidRDefault="0083044B" w:rsidP="006865B4">
            <w:pPr>
              <w:pStyle w:val="TableBodyText"/>
            </w:pPr>
          </w:p>
        </w:tc>
      </w:tr>
      <w:tr w:rsidR="0083044B" w14:paraId="1B6D39A6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3B2C2C5E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8AEF6A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B384837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9375BFF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BD0FC55" w14:textId="77777777" w:rsidR="0083044B" w:rsidRDefault="0083044B" w:rsidP="006865B4">
            <w:pPr>
              <w:pStyle w:val="TableBodyText"/>
            </w:pPr>
          </w:p>
        </w:tc>
      </w:tr>
      <w:tr w:rsidR="0083044B" w14:paraId="167CDE6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48495704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09C19C2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3F94F12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4FF36E08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48D10A17" w14:textId="77777777" w:rsidR="0083044B" w:rsidRDefault="0083044B" w:rsidP="006865B4">
            <w:pPr>
              <w:pStyle w:val="TableBodyText"/>
            </w:pPr>
          </w:p>
        </w:tc>
      </w:tr>
      <w:tr w:rsidR="0083044B" w14:paraId="056E8A8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F6C411F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B3535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D7CB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D760A9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9A40C09" w14:textId="77777777" w:rsidR="0083044B" w:rsidRDefault="0083044B" w:rsidP="006865B4">
            <w:pPr>
              <w:pStyle w:val="TableBodyText"/>
            </w:pPr>
          </w:p>
        </w:tc>
      </w:tr>
      <w:tr w:rsidR="0083044B" w14:paraId="44675A8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14:paraId="7CC59EBB" w14:textId="77777777" w:rsidR="0083044B" w:rsidRDefault="0083044B" w:rsidP="006865B4">
            <w:pPr>
              <w:pStyle w:val="TableNotes"/>
            </w:pPr>
            <w:r w:rsidRPr="006A75F5">
              <w:t>Where no indication is given, the Contractor shall use a binder complying with the requirements of the guide note contained within Clause</w:t>
            </w:r>
            <w:r w:rsidR="007D2BEA">
              <w:t> </w:t>
            </w:r>
            <w:r w:rsidRPr="006A75F5">
              <w:t>1.1 of MRTS30</w:t>
            </w:r>
            <w:r w:rsidR="007D2BEA">
              <w:t> </w:t>
            </w:r>
            <w:r w:rsidRPr="006A75F5">
              <w:rPr>
                <w:rStyle w:val="BodyTextitalic"/>
              </w:rPr>
              <w:t>Asphalt Pavements</w:t>
            </w:r>
            <w:r w:rsidRPr="006A75F5">
              <w:t>.</w:t>
            </w:r>
          </w:p>
        </w:tc>
      </w:tr>
    </w:tbl>
    <w:p w14:paraId="4C08CAC7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367910A2" w14:textId="77777777" w:rsidTr="006865B4">
        <w:tc>
          <w:tcPr>
            <w:tcW w:w="9060" w:type="dxa"/>
            <w:gridSpan w:val="2"/>
          </w:tcPr>
          <w:p w14:paraId="085817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Crack filling (Clause 8.2.3)</w:t>
            </w:r>
          </w:p>
        </w:tc>
      </w:tr>
      <w:tr w:rsidR="0083044B" w14:paraId="77EBA35D" w14:textId="77777777" w:rsidTr="006865B4">
        <w:tc>
          <w:tcPr>
            <w:tcW w:w="560" w:type="dxa"/>
          </w:tcPr>
          <w:p w14:paraId="5D7FF88E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16F5A66" w14:textId="77777777" w:rsidR="0083044B" w:rsidRDefault="0083044B" w:rsidP="006865B4">
            <w:pPr>
              <w:pStyle w:val="BodyText"/>
            </w:pPr>
            <w:r>
              <w:t>Cracks are to be filled in the following areas.</w:t>
            </w:r>
          </w:p>
        </w:tc>
      </w:tr>
      <w:tr w:rsidR="0083044B" w14:paraId="1CD215EB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5E71C59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375C06" w14:textId="77777777" w:rsidR="0083044B" w:rsidRDefault="0083044B" w:rsidP="006865B4">
            <w:pPr>
              <w:pStyle w:val="BodyText"/>
            </w:pPr>
          </w:p>
        </w:tc>
      </w:tr>
    </w:tbl>
    <w:p w14:paraId="429F93A4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4FDA93E2" w14:textId="77777777" w:rsidTr="006865B4">
        <w:tc>
          <w:tcPr>
            <w:tcW w:w="9060" w:type="dxa"/>
            <w:gridSpan w:val="2"/>
          </w:tcPr>
          <w:p w14:paraId="7EEFC8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Strain alleviating fabric strips (Clause 8.2.4)</w:t>
            </w:r>
          </w:p>
        </w:tc>
      </w:tr>
      <w:tr w:rsidR="0083044B" w14:paraId="34136110" w14:textId="77777777" w:rsidTr="006865B4">
        <w:tc>
          <w:tcPr>
            <w:tcW w:w="560" w:type="dxa"/>
          </w:tcPr>
          <w:p w14:paraId="0F68140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6D4281B" w14:textId="77777777" w:rsidR="0083044B" w:rsidRDefault="0083044B" w:rsidP="006865B4">
            <w:pPr>
              <w:pStyle w:val="BodyText"/>
            </w:pPr>
            <w:r>
              <w:t>Strain alleviating strips are required in the following areas.</w:t>
            </w:r>
          </w:p>
        </w:tc>
      </w:tr>
      <w:tr w:rsidR="0083044B" w14:paraId="05F56DC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67F60B4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ADB494" w14:textId="77777777" w:rsidR="0083044B" w:rsidRDefault="0083044B" w:rsidP="006865B4">
            <w:pPr>
              <w:pStyle w:val="BodyText"/>
            </w:pPr>
          </w:p>
        </w:tc>
      </w:tr>
    </w:tbl>
    <w:p w14:paraId="3381473B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046F8383" w14:textId="77777777" w:rsidTr="006865B4">
        <w:tc>
          <w:tcPr>
            <w:tcW w:w="9060" w:type="dxa"/>
            <w:gridSpan w:val="2"/>
          </w:tcPr>
          <w:p w14:paraId="01967768" w14:textId="77777777" w:rsidR="0083044B" w:rsidRPr="00104512" w:rsidRDefault="0083044B" w:rsidP="006865B4">
            <w:pPr>
              <w:pStyle w:val="Heading1"/>
              <w:tabs>
                <w:tab w:val="clear" w:pos="716"/>
                <w:tab w:val="num" w:pos="574"/>
              </w:tabs>
            </w:pPr>
            <w:r>
              <w:t>Material transfer vehicle (Clause 8.3)</w:t>
            </w:r>
          </w:p>
        </w:tc>
      </w:tr>
      <w:tr w:rsidR="0083044B" w14:paraId="06D24D0C" w14:textId="77777777" w:rsidTr="006865B4">
        <w:tc>
          <w:tcPr>
            <w:tcW w:w="560" w:type="dxa"/>
          </w:tcPr>
          <w:p w14:paraId="4514EAF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E860749" w14:textId="77777777" w:rsidR="0083044B" w:rsidRDefault="0083044B" w:rsidP="006865B4">
            <w:pPr>
              <w:pStyle w:val="BodyText"/>
            </w:pPr>
            <w:r>
              <w:t>A material transfer vehicle is required to be used in the paving process for the following dense graded asphalt layers.</w:t>
            </w:r>
          </w:p>
        </w:tc>
      </w:tr>
      <w:tr w:rsidR="0083044B" w14:paraId="07B5FFE5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CE26A73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A943F" w14:textId="77777777" w:rsidR="0083044B" w:rsidRDefault="0083044B" w:rsidP="006865B4">
            <w:pPr>
              <w:pStyle w:val="BodyText"/>
            </w:pPr>
          </w:p>
        </w:tc>
      </w:tr>
    </w:tbl>
    <w:p w14:paraId="6C26A0D9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3021"/>
        <w:gridCol w:w="3022"/>
      </w:tblGrid>
      <w:tr w:rsidR="0083044B" w14:paraId="0684CD2A" w14:textId="77777777" w:rsidTr="006865B4">
        <w:tc>
          <w:tcPr>
            <w:tcW w:w="9064" w:type="dxa"/>
            <w:gridSpan w:val="4"/>
          </w:tcPr>
          <w:p w14:paraId="20F58890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Structures (Clause 8.3)</w:t>
            </w:r>
          </w:p>
        </w:tc>
      </w:tr>
      <w:tr w:rsidR="0083044B" w14:paraId="08734A09" w14:textId="77777777" w:rsidTr="006865B4">
        <w:tc>
          <w:tcPr>
            <w:tcW w:w="560" w:type="dxa"/>
          </w:tcPr>
          <w:p w14:paraId="2FBF775C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5F52D99D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Load limits apply on structures within the Works as follows.</w:t>
            </w:r>
          </w:p>
        </w:tc>
      </w:tr>
      <w:tr w:rsidR="0083044B" w14:paraId="0412B8E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49EBE142" w14:textId="77777777" w:rsidR="0083044B" w:rsidRDefault="0083044B" w:rsidP="006865B4">
            <w:pPr>
              <w:pStyle w:val="TableHeading"/>
            </w:pPr>
            <w:r>
              <w:t>Structure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2D7E56" w14:textId="77777777" w:rsidR="0083044B" w:rsidRDefault="0083044B" w:rsidP="006865B4">
            <w:pPr>
              <w:pStyle w:val="TableHeading"/>
            </w:pPr>
            <w:r>
              <w:t>Chainages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61548F85" w14:textId="77777777" w:rsidR="0083044B" w:rsidRDefault="0083044B" w:rsidP="006865B4">
            <w:pPr>
              <w:pStyle w:val="TableHeading"/>
            </w:pPr>
            <w:r>
              <w:t>Details</w:t>
            </w:r>
          </w:p>
        </w:tc>
      </w:tr>
      <w:tr w:rsidR="0083044B" w14:paraId="6F12F54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5D4C8315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5B4D9E8F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4BC8BD4C" w14:textId="77777777" w:rsidR="0083044B" w:rsidRDefault="0083044B" w:rsidP="006865B4">
            <w:pPr>
              <w:pStyle w:val="TableBodyText"/>
            </w:pPr>
          </w:p>
        </w:tc>
      </w:tr>
      <w:tr w:rsidR="0083044B" w14:paraId="59C14AC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558C1D8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79114A84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27649BFF" w14:textId="77777777" w:rsidR="0083044B" w:rsidRDefault="0083044B" w:rsidP="006865B4">
            <w:pPr>
              <w:pStyle w:val="TableBodyText"/>
            </w:pPr>
          </w:p>
        </w:tc>
      </w:tr>
      <w:tr w:rsidR="0083044B" w14:paraId="2B75257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675F40AF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4C416BD7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04D2F106" w14:textId="77777777" w:rsidR="0083044B" w:rsidRDefault="0083044B" w:rsidP="006865B4">
            <w:pPr>
              <w:pStyle w:val="TableBodyText"/>
            </w:pPr>
          </w:p>
        </w:tc>
      </w:tr>
      <w:tr w:rsidR="0083044B" w14:paraId="3C78FFF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82ACEC6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2D4B5088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3D5D39A3" w14:textId="77777777" w:rsidR="0083044B" w:rsidRDefault="0083044B" w:rsidP="006865B4">
            <w:pPr>
              <w:pStyle w:val="TableBodyText"/>
            </w:pPr>
          </w:p>
        </w:tc>
      </w:tr>
      <w:tr w:rsidR="0083044B" w14:paraId="5DEF7750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08FFF009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DA84C2E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C7F626C" w14:textId="77777777" w:rsidR="0083044B" w:rsidRDefault="0083044B" w:rsidP="006865B4">
            <w:pPr>
              <w:pStyle w:val="TableBodyText"/>
            </w:pPr>
          </w:p>
        </w:tc>
      </w:tr>
    </w:tbl>
    <w:p w14:paraId="46C12D1A" w14:textId="77777777" w:rsidR="00075B74" w:rsidRDefault="00075B74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22420AE6" w14:textId="77777777" w:rsidTr="006865B4">
        <w:tc>
          <w:tcPr>
            <w:tcW w:w="9060" w:type="dxa"/>
            <w:gridSpan w:val="2"/>
          </w:tcPr>
          <w:p w14:paraId="7BEC0DA4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Placement trial (Clause</w:t>
            </w:r>
            <w:r w:rsidR="00EB4EB1">
              <w:t> </w:t>
            </w:r>
            <w:r>
              <w:t>8.11)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5089C6B7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D44C8F" w14:textId="77777777" w:rsidR="0083044B" w:rsidRPr="00104512" w:rsidRDefault="0083044B" w:rsidP="006865B4">
                  <w:pPr>
                    <w:pStyle w:val="BodyText"/>
                  </w:pPr>
                  <w:r>
                    <w:t>An example of where a placement trial may be specified is a large scale/high risk project.</w:t>
                  </w:r>
                </w:p>
              </w:tc>
            </w:tr>
          </w:tbl>
          <w:p w14:paraId="5099403B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129AC751" w14:textId="77777777" w:rsidTr="006865B4">
        <w:tc>
          <w:tcPr>
            <w:tcW w:w="560" w:type="dxa"/>
          </w:tcPr>
          <w:p w14:paraId="5AA8EFDF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E072172" w14:textId="77777777" w:rsidR="0083044B" w:rsidRDefault="0083044B" w:rsidP="006865B4">
            <w:pPr>
              <w:pStyle w:val="BodyText"/>
            </w:pPr>
            <w:r>
              <w:t>A placement trial is required for each of the following layers.</w:t>
            </w:r>
          </w:p>
        </w:tc>
      </w:tr>
      <w:tr w:rsidR="0083044B" w14:paraId="27632CE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6DD2B0B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C91CCF" w14:textId="77777777" w:rsidR="0083044B" w:rsidRDefault="0083044B" w:rsidP="006865B4">
            <w:pPr>
              <w:pStyle w:val="BodyText"/>
            </w:pPr>
          </w:p>
        </w:tc>
      </w:tr>
    </w:tbl>
    <w:p w14:paraId="22BE95E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1276"/>
        <w:gridCol w:w="1134"/>
        <w:gridCol w:w="1134"/>
        <w:gridCol w:w="1134"/>
        <w:gridCol w:w="1267"/>
      </w:tblGrid>
      <w:tr w:rsidR="0083044B" w14:paraId="4DFE4856" w14:textId="77777777" w:rsidTr="006865B4">
        <w:tc>
          <w:tcPr>
            <w:tcW w:w="9064" w:type="dxa"/>
            <w:gridSpan w:val="7"/>
          </w:tcPr>
          <w:p w14:paraId="048A702E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Vertical tolerance control (Clause 9.4.2.1)</w:t>
            </w:r>
          </w:p>
        </w:tc>
      </w:tr>
      <w:tr w:rsidR="0083044B" w14:paraId="4AB2C4F1" w14:textId="77777777" w:rsidTr="006865B4">
        <w:tc>
          <w:tcPr>
            <w:tcW w:w="560" w:type="dxa"/>
          </w:tcPr>
          <w:p w14:paraId="2F29EADA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14:paraId="76237E57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vertical tolerance controls shall apply.</w:t>
            </w:r>
          </w:p>
        </w:tc>
      </w:tr>
      <w:tr w:rsidR="0083044B" w14:paraId="2984A8D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73A3CC6" w14:textId="77777777" w:rsidR="0083044B" w:rsidRDefault="0083044B" w:rsidP="006865B4">
            <w:pPr>
              <w:pStyle w:val="TableHeading"/>
            </w:pPr>
            <w:r>
              <w:t>Item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A4F0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6905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CAE399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A24F2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4B832E2" w14:textId="77777777" w:rsidR="0083044B" w:rsidRDefault="0083044B" w:rsidP="006865B4">
            <w:pPr>
              <w:pStyle w:val="TableBodyText"/>
            </w:pPr>
          </w:p>
        </w:tc>
      </w:tr>
      <w:tr w:rsidR="0083044B" w14:paraId="68675DC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14:paraId="614E4EC4" w14:textId="77777777" w:rsidR="0083044B" w:rsidRDefault="0083044B" w:rsidP="006865B4">
            <w:pPr>
              <w:pStyle w:val="TableHeading"/>
            </w:pPr>
            <w:r>
              <w:t>Level Control</w:t>
            </w:r>
          </w:p>
        </w:tc>
        <w:tc>
          <w:tcPr>
            <w:tcW w:w="1276" w:type="dxa"/>
          </w:tcPr>
          <w:p w14:paraId="1430AF6A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AC632CD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1097AC48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5B8F669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</w:tcPr>
          <w:p w14:paraId="43D1F316" w14:textId="77777777" w:rsidR="0083044B" w:rsidRDefault="0083044B" w:rsidP="006865B4">
            <w:pPr>
              <w:pStyle w:val="TableBodyText"/>
            </w:pPr>
          </w:p>
        </w:tc>
      </w:tr>
      <w:tr w:rsidR="0083044B" w14:paraId="707F608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085330B" w14:textId="77777777" w:rsidR="0083044B" w:rsidRDefault="0083044B" w:rsidP="006865B4">
            <w:pPr>
              <w:pStyle w:val="TableHeading"/>
            </w:pPr>
            <w:r>
              <w:t>Thickness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41D16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CCB01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64C28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679E0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7FE43E3" w14:textId="77777777" w:rsidR="0083044B" w:rsidRDefault="0083044B" w:rsidP="006865B4">
            <w:pPr>
              <w:pStyle w:val="TableBodyText"/>
            </w:pPr>
          </w:p>
        </w:tc>
      </w:tr>
      <w:tr w:rsidR="0083044B" w14:paraId="6BF6A81A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7"/>
            <w:tcBorders>
              <w:left w:val="nil"/>
              <w:bottom w:val="nil"/>
              <w:right w:val="nil"/>
            </w:tcBorders>
          </w:tcPr>
          <w:p w14:paraId="61A75863" w14:textId="77777777" w:rsidR="0083044B" w:rsidRDefault="0083044B" w:rsidP="006865B4">
            <w:pPr>
              <w:pStyle w:val="TableBodyText"/>
            </w:pPr>
          </w:p>
        </w:tc>
      </w:tr>
    </w:tbl>
    <w:p w14:paraId="709BDAF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830C01C" w14:textId="77777777" w:rsidTr="006865B4">
        <w:tc>
          <w:tcPr>
            <w:tcW w:w="9060" w:type="dxa"/>
            <w:gridSpan w:val="2"/>
          </w:tcPr>
          <w:p w14:paraId="262D0B55" w14:textId="313CCB76" w:rsidR="0083044B" w:rsidRDefault="001D6082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lastRenderedPageBreak/>
              <w:t>Road roughness</w:t>
            </w:r>
            <w:r w:rsidR="0083044B">
              <w:t xml:space="preserve"> (Clauses</w:t>
            </w:r>
            <w:r w:rsidR="00EC1600">
              <w:t> </w:t>
            </w:r>
            <w:r w:rsidR="0083044B">
              <w:t>9.6.1 &amp; 9.6.2)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7BA0942D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187341" w14:textId="33327CA0" w:rsidR="0083044B" w:rsidRDefault="0083044B" w:rsidP="006865B4">
                  <w:pPr>
                    <w:pStyle w:val="BodyText"/>
                  </w:pPr>
                  <w:r>
                    <w:t xml:space="preserve">A better </w:t>
                  </w:r>
                  <w:r w:rsidR="001D6082">
                    <w:t>road roughness</w:t>
                  </w:r>
                  <w:r>
                    <w:t xml:space="preserve"> (</w:t>
                  </w:r>
                  <w:r w:rsidR="001D6082">
                    <w:t>i.e.,</w:t>
                  </w:r>
                  <w:r>
                    <w:t xml:space="preserve"> lower roughness count) costs more to achieve than a poorer </w:t>
                  </w:r>
                  <w:r w:rsidR="001D6082">
                    <w:t>road roughness</w:t>
                  </w:r>
                  <w:r>
                    <w:t xml:space="preserve">. </w:t>
                  </w:r>
                  <w:r w:rsidR="001D6082">
                    <w:t>Therefore,</w:t>
                  </w:r>
                  <w:r>
                    <w:t xml:space="preserve"> it is important that an appropriate </w:t>
                  </w:r>
                  <w:r w:rsidR="001D6082">
                    <w:t>road roughness</w:t>
                  </w:r>
                  <w:r>
                    <w:t xml:space="preserve"> requirement is specified for the surfacing layer of the particular project involved.</w:t>
                  </w:r>
                </w:p>
                <w:p w14:paraId="2A0A4102" w14:textId="1EC3D701" w:rsidR="0083044B" w:rsidRDefault="0083044B" w:rsidP="006865B4">
                  <w:pPr>
                    <w:pStyle w:val="BodyText"/>
                  </w:pPr>
                  <w:r>
                    <w:t>A maximum international roughness index of 1.93 m/km (</w:t>
                  </w:r>
                  <w:r w:rsidR="001D6082">
                    <w:t>i.e.,</w:t>
                  </w:r>
                  <w:r>
                    <w:t xml:space="preserve"> NAASRA roughness count of 50 counts per kilometre) typically applies for the department’s roads. However, a lower maximum international roughness index of 1.56 m/km (</w:t>
                  </w:r>
                  <w:r w:rsidR="001D6082">
                    <w:t>i.e.,</w:t>
                  </w:r>
                  <w:r>
                    <w:t xml:space="preserve"> NAASRA roughness count of 40 counts per kilometre) may be specified in some instances (</w:t>
                  </w:r>
                  <w:r w:rsidR="004F1DD7">
                    <w:t>e.g.,</w:t>
                  </w:r>
                  <w:r>
                    <w:t xml:space="preserve"> for heavily trafficked, high speed roads such as motorways, arterial roads and national highways).</w:t>
                  </w:r>
                </w:p>
                <w:p w14:paraId="666CACA3" w14:textId="77777777" w:rsidR="0083044B" w:rsidRDefault="0083044B" w:rsidP="006865B4">
                  <w:pPr>
                    <w:pStyle w:val="BodyText"/>
                  </w:pPr>
                  <w:r>
                    <w:t>For road resurfacing work where the existing asphalt surface is milled/profiled to a nominal depth prior to the placement of a single layer of asphalt, the roughness reduction formula provided in Clause 9.6.2 applies.</w:t>
                  </w:r>
                </w:p>
                <w:p w14:paraId="7227CAEB" w14:textId="25154B75" w:rsidR="0083044B" w:rsidRPr="00104512" w:rsidRDefault="001D6082" w:rsidP="006865B4">
                  <w:pPr>
                    <w:pStyle w:val="BodyText"/>
                  </w:pPr>
                  <w:r>
                    <w:t>Road roughness</w:t>
                  </w:r>
                  <w:r w:rsidR="0083044B">
                    <w:t xml:space="preserve"> is not typically specified for routine maintenance works (</w:t>
                  </w:r>
                  <w:r>
                    <w:t>i.e.,</w:t>
                  </w:r>
                  <w:r w:rsidR="0083044B">
                    <w:t xml:space="preserve"> pavement repairs</w:t>
                  </w:r>
                  <w:r>
                    <w:t> </w:t>
                  </w:r>
                  <w:r w:rsidR="0083044B">
                    <w:t>/</w:t>
                  </w:r>
                  <w:r>
                    <w:t> </w:t>
                  </w:r>
                  <w:r w:rsidR="0083044B">
                    <w:t>patching).</w:t>
                  </w:r>
                </w:p>
              </w:tc>
            </w:tr>
          </w:tbl>
          <w:p w14:paraId="5A617776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23E66C68" w14:textId="77777777" w:rsidTr="006865B4">
        <w:tc>
          <w:tcPr>
            <w:tcW w:w="560" w:type="dxa"/>
          </w:tcPr>
          <w:p w14:paraId="3146CEA2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471FC3D" w14:textId="2DC70304" w:rsidR="0083044B" w:rsidRDefault="0083044B" w:rsidP="00D34D44">
            <w:pPr>
              <w:pStyle w:val="BodyText"/>
              <w:spacing w:before="240"/>
            </w:pPr>
            <w:r>
              <w:t xml:space="preserve">The </w:t>
            </w:r>
            <w:r w:rsidR="001D6082">
              <w:t>road roughness</w:t>
            </w:r>
            <w:r>
              <w:t xml:space="preserve"> requirements for the Works (including areas of pavement where </w:t>
            </w:r>
            <w:r w:rsidR="001D6082">
              <w:t>road roughness</w:t>
            </w:r>
            <w:r>
              <w:t xml:space="preserve"> is not a requirement) shall be as follows.</w:t>
            </w:r>
          </w:p>
        </w:tc>
      </w:tr>
      <w:tr w:rsidR="0083044B" w14:paraId="4CBE2D8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9D986C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138411" w14:textId="77777777" w:rsidR="0083044B" w:rsidRDefault="0083044B" w:rsidP="006865B4">
            <w:pPr>
              <w:pStyle w:val="BodyText"/>
            </w:pPr>
          </w:p>
        </w:tc>
      </w:tr>
      <w:tr w:rsidR="0083044B" w14:paraId="7D587AF5" w14:textId="77777777" w:rsidTr="006865B4">
        <w:trPr>
          <w:trHeight w:val="503"/>
        </w:trPr>
        <w:tc>
          <w:tcPr>
            <w:tcW w:w="9060" w:type="dxa"/>
            <w:gridSpan w:val="2"/>
          </w:tcPr>
          <w:p w14:paraId="36E4A9F2" w14:textId="77777777" w:rsidR="0083044B" w:rsidRDefault="0083044B" w:rsidP="006865B4">
            <w:pPr>
              <w:pStyle w:val="TableNotes"/>
              <w:ind w:left="454"/>
            </w:pPr>
            <w:r>
              <w:t>If no indication is given, a maximum international roughness index of 1.93 m/km shall apply.</w:t>
            </w:r>
          </w:p>
        </w:tc>
      </w:tr>
    </w:tbl>
    <w:p w14:paraId="4672053C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926BC05" w14:textId="77777777" w:rsidTr="006865B4">
        <w:tc>
          <w:tcPr>
            <w:tcW w:w="9060" w:type="dxa"/>
            <w:gridSpan w:val="2"/>
          </w:tcPr>
          <w:p w14:paraId="1F3FAEEF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</w:pPr>
            <w:r>
              <w:t>Supplementary requirements (Clause 11)</w:t>
            </w:r>
          </w:p>
        </w:tc>
      </w:tr>
      <w:tr w:rsidR="0083044B" w14:paraId="1ACD3BC5" w14:textId="77777777" w:rsidTr="006865B4">
        <w:tc>
          <w:tcPr>
            <w:tcW w:w="560" w:type="dxa"/>
          </w:tcPr>
          <w:p w14:paraId="0E080AA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58E2FD0" w14:textId="77777777" w:rsidR="0083044B" w:rsidRDefault="0083044B" w:rsidP="006865B4">
            <w:pPr>
              <w:pStyle w:val="BodyText"/>
            </w:pPr>
            <w:r>
              <w:t>The following supplementary requirements shall apply.</w:t>
            </w:r>
          </w:p>
        </w:tc>
      </w:tr>
      <w:tr w:rsidR="0083044B" w14:paraId="1CD80D5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E7ABC0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8CFD23" w14:textId="77777777" w:rsidR="0083044B" w:rsidRDefault="0083044B" w:rsidP="006865B4">
            <w:pPr>
              <w:pStyle w:val="BodyText"/>
            </w:pPr>
          </w:p>
        </w:tc>
      </w:tr>
    </w:tbl>
    <w:p w14:paraId="2783C1F5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924" w14:textId="77777777" w:rsidR="00EF2FDD" w:rsidRDefault="00EF2FDD">
      <w:r>
        <w:separator/>
      </w:r>
    </w:p>
    <w:p w14:paraId="0C9E02C3" w14:textId="77777777" w:rsidR="00EF2FDD" w:rsidRDefault="00EF2FDD"/>
  </w:endnote>
  <w:endnote w:type="continuationSeparator" w:id="0">
    <w:p w14:paraId="40FEF66D" w14:textId="77777777" w:rsidR="00EF2FDD" w:rsidRDefault="00EF2FDD">
      <w:r>
        <w:continuationSeparator/>
      </w:r>
    </w:p>
    <w:p w14:paraId="104078C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1C83" w14:textId="77777777" w:rsidR="00930678" w:rsidRDefault="0093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A54B" w14:textId="6AE33BB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D6082">
      <w:t>July</w:t>
    </w:r>
    <w:r w:rsidR="000E7F47">
      <w:t xml:space="preserve"> 20</w:t>
    </w:r>
    <w:r w:rsidR="004C2C2B">
      <w:t>2</w:t>
    </w:r>
    <w:r w:rsidR="001D6082">
      <w:t>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D620A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16BE" w14:textId="77777777" w:rsidR="00930678" w:rsidRDefault="0093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A8F" w14:textId="77777777" w:rsidR="00EF2FDD" w:rsidRDefault="00EF2FDD">
      <w:r>
        <w:separator/>
      </w:r>
    </w:p>
    <w:p w14:paraId="35B4B5C7" w14:textId="77777777" w:rsidR="00EF2FDD" w:rsidRDefault="00EF2FDD"/>
  </w:footnote>
  <w:footnote w:type="continuationSeparator" w:id="0">
    <w:p w14:paraId="6DC30CDA" w14:textId="77777777" w:rsidR="00EF2FDD" w:rsidRDefault="00EF2FDD">
      <w:r>
        <w:continuationSeparator/>
      </w:r>
    </w:p>
    <w:p w14:paraId="6ED0E70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D0C" w14:textId="4BA0D85D" w:rsidR="00930678" w:rsidRDefault="00930678">
    <w:pPr>
      <w:pStyle w:val="Header"/>
    </w:pPr>
    <w:ins w:id="0" w:author="Daniele A Driemel" w:date="2024-03-08T10:57:00Z">
      <w:r>
        <w:rPr>
          <w:noProof/>
        </w:rPr>
        <w:pict w14:anchorId="04C66F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261422" o:spid="_x0000_s130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FFE" w14:textId="75EA6480" w:rsidR="00CE3694" w:rsidRPr="00125B5A" w:rsidRDefault="00930678" w:rsidP="00CE3694">
    <w:pPr>
      <w:pStyle w:val="HeaderChapterpart"/>
    </w:pPr>
    <w:ins w:id="1" w:author="Daniele A Driemel" w:date="2024-03-08T10:57:00Z">
      <w:r>
        <w:rPr>
          <w:noProof/>
        </w:rPr>
        <w:pict w14:anchorId="71F8EE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261423" o:spid="_x0000_s130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  <w:r w:rsidR="00CE3694">
      <w:t xml:space="preserve">Technical Specification Annexure, </w:t>
    </w:r>
    <w:r w:rsidR="0083044B">
      <w:t>MRTS30.1 Asphalt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C7D6" w14:textId="7BA81C4B" w:rsidR="00930678" w:rsidRDefault="00930678">
    <w:pPr>
      <w:pStyle w:val="Header"/>
    </w:pPr>
    <w:ins w:id="2" w:author="Daniele A Driemel" w:date="2024-03-08T10:57:00Z">
      <w:r>
        <w:rPr>
          <w:noProof/>
        </w:rPr>
        <w:pict w14:anchorId="40E711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1261421" o:spid="_x0000_s130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53424052">
    <w:abstractNumId w:val="4"/>
  </w:num>
  <w:num w:numId="2" w16cid:durableId="157697749">
    <w:abstractNumId w:val="8"/>
  </w:num>
  <w:num w:numId="3" w16cid:durableId="211573968">
    <w:abstractNumId w:val="10"/>
  </w:num>
  <w:num w:numId="4" w16cid:durableId="188300715">
    <w:abstractNumId w:val="0"/>
  </w:num>
  <w:num w:numId="5" w16cid:durableId="2057269006">
    <w:abstractNumId w:val="6"/>
  </w:num>
  <w:num w:numId="6" w16cid:durableId="436605193">
    <w:abstractNumId w:val="5"/>
  </w:num>
  <w:num w:numId="7" w16cid:durableId="1720323834">
    <w:abstractNumId w:val="2"/>
  </w:num>
  <w:num w:numId="8" w16cid:durableId="1023943930">
    <w:abstractNumId w:val="7"/>
  </w:num>
  <w:num w:numId="9" w16cid:durableId="1021053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6694740">
    <w:abstractNumId w:val="1"/>
  </w:num>
  <w:num w:numId="11" w16cid:durableId="1249385167">
    <w:abstractNumId w:val="3"/>
  </w:num>
  <w:num w:numId="12" w16cid:durableId="1718553812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e A Driemel">
    <w15:presenceInfo w15:providerId="AD" w15:userId="S::Daniele.A.Driemel@tmr.qld.gov.au::ea58251d-a16d-413c-bc04-c3c5f3f96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HnpyQr9Aho4Lt89RznlSw0nnbgTfv52ddqxt3kSPDIrQkV4VcCvKXb8yKwJwPxEmFbKZ/RHMWf8HHNsxRM57w==" w:salt="UnlJ2Kq8VGTWsnHVhJVPZw=="/>
  <w:defaultTabStop w:val="720"/>
  <w:characterSpacingControl w:val="doNotCompress"/>
  <w:hdrShapeDefaults>
    <o:shapedefaults v:ext="edit" spidmax="130052"/>
    <o:shapelayout v:ext="edit">
      <o:idmap v:ext="edit" data="1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E82"/>
    <w:rsid w:val="00046C8E"/>
    <w:rsid w:val="0006499F"/>
    <w:rsid w:val="00066C4B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A52C2"/>
    <w:rsid w:val="000B047B"/>
    <w:rsid w:val="000B71E8"/>
    <w:rsid w:val="000E1CE3"/>
    <w:rsid w:val="000E7F47"/>
    <w:rsid w:val="000F69D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6082"/>
    <w:rsid w:val="001E28D4"/>
    <w:rsid w:val="001E3E78"/>
    <w:rsid w:val="001F2035"/>
    <w:rsid w:val="00216756"/>
    <w:rsid w:val="00216F79"/>
    <w:rsid w:val="00217457"/>
    <w:rsid w:val="00222A33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234B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75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3924"/>
    <w:rsid w:val="003D1729"/>
    <w:rsid w:val="003E0E9D"/>
    <w:rsid w:val="003E3C82"/>
    <w:rsid w:val="003F0922"/>
    <w:rsid w:val="00400CF8"/>
    <w:rsid w:val="004030EB"/>
    <w:rsid w:val="00403422"/>
    <w:rsid w:val="00444918"/>
    <w:rsid w:val="004525EA"/>
    <w:rsid w:val="00453989"/>
    <w:rsid w:val="00456933"/>
    <w:rsid w:val="00456A07"/>
    <w:rsid w:val="00477792"/>
    <w:rsid w:val="00477962"/>
    <w:rsid w:val="00485DDC"/>
    <w:rsid w:val="00490E3C"/>
    <w:rsid w:val="004A0218"/>
    <w:rsid w:val="004C2C2B"/>
    <w:rsid w:val="004D2E76"/>
    <w:rsid w:val="004D5E0B"/>
    <w:rsid w:val="004E3F40"/>
    <w:rsid w:val="004E49B7"/>
    <w:rsid w:val="004F1DD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34DE5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7230"/>
    <w:rsid w:val="0061185E"/>
    <w:rsid w:val="00614210"/>
    <w:rsid w:val="00616576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1CD3"/>
    <w:rsid w:val="0068401D"/>
    <w:rsid w:val="00685517"/>
    <w:rsid w:val="00686875"/>
    <w:rsid w:val="00691C5B"/>
    <w:rsid w:val="006954F6"/>
    <w:rsid w:val="006A6908"/>
    <w:rsid w:val="006C2B1A"/>
    <w:rsid w:val="006C397F"/>
    <w:rsid w:val="006D2668"/>
    <w:rsid w:val="006D2FDF"/>
    <w:rsid w:val="006D52CB"/>
    <w:rsid w:val="006D553A"/>
    <w:rsid w:val="00720C44"/>
    <w:rsid w:val="00723F1A"/>
    <w:rsid w:val="00725CC7"/>
    <w:rsid w:val="00730C95"/>
    <w:rsid w:val="00731A50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2BEA"/>
    <w:rsid w:val="007D76AC"/>
    <w:rsid w:val="007F10F5"/>
    <w:rsid w:val="00811807"/>
    <w:rsid w:val="008204A1"/>
    <w:rsid w:val="0083044B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31F"/>
    <w:rsid w:val="008F47F2"/>
    <w:rsid w:val="00904118"/>
    <w:rsid w:val="0091452E"/>
    <w:rsid w:val="00926AFF"/>
    <w:rsid w:val="00930678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8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27A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02F0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77F2B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D44"/>
    <w:rsid w:val="00D435F2"/>
    <w:rsid w:val="00D50DA4"/>
    <w:rsid w:val="00D56593"/>
    <w:rsid w:val="00D620A3"/>
    <w:rsid w:val="00D67F00"/>
    <w:rsid w:val="00D76862"/>
    <w:rsid w:val="00D8447C"/>
    <w:rsid w:val="00D86598"/>
    <w:rsid w:val="00DA20DD"/>
    <w:rsid w:val="00DA6737"/>
    <w:rsid w:val="00DB4FCC"/>
    <w:rsid w:val="00DC076F"/>
    <w:rsid w:val="00DC376C"/>
    <w:rsid w:val="00DC7113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360C"/>
    <w:rsid w:val="00EB4EB1"/>
    <w:rsid w:val="00EC0517"/>
    <w:rsid w:val="00EC1600"/>
    <w:rsid w:val="00ED06E5"/>
    <w:rsid w:val="00ED4A4A"/>
    <w:rsid w:val="00ED5C9C"/>
    <w:rsid w:val="00EE23AE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147D"/>
    <w:rsid w:val="00F64B7F"/>
    <w:rsid w:val="00F70E96"/>
    <w:rsid w:val="00F87D4E"/>
    <w:rsid w:val="00F97D0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2"/>
    <o:shapelayout v:ext="edit">
      <o:idmap v:ext="edit" data="1"/>
    </o:shapelayout>
  </w:shapeDefaults>
  <w:decimalSymbol w:val="."/>
  <w:listSeparator w:val=","/>
  <w14:docId w14:val="15C277A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66C4B"/>
    <w:rPr>
      <w:rFonts w:ascii="Arial" w:hAnsi="Arial" w:cs="Arial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rsid w:val="00EB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E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67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35</TotalTime>
  <Pages>4</Pages>
  <Words>404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MRTS30.1 - Annexure</vt:lpstr>
    </vt:vector>
  </TitlesOfParts>
  <Company>Department of Transport and Main Roads</Company>
  <LinksUpToDate>false</LinksUpToDate>
  <CharactersWithSpaces>2849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MRTS30.1 - Annexure</dc:title>
  <dc:subject>Asphalt  Pavements</dc:subject>
  <dc:creator>Department of Transport and Main Roads</dc:creator>
  <cp:keywords>Specification; Technical; Standard; Contract; Tender; Construction; Design</cp:keywords>
  <dc:description/>
  <cp:lastModifiedBy>Daniele A Driemel</cp:lastModifiedBy>
  <cp:revision>10</cp:revision>
  <cp:lastPrinted>2019-02-14T02:40:00Z</cp:lastPrinted>
  <dcterms:created xsi:type="dcterms:W3CDTF">2022-02-09T23:37:00Z</dcterms:created>
  <dcterms:modified xsi:type="dcterms:W3CDTF">2024-03-08T00:57:00Z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